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D122" w14:textId="77777777" w:rsidR="00FE0F0B" w:rsidRDefault="00FE0F0B">
      <w:pPr>
        <w:pStyle w:val="Corpsdetexte"/>
        <w:spacing w:before="10"/>
        <w:ind w:left="0"/>
        <w:rPr>
          <w:rFonts w:ascii="Times New Roman"/>
          <w:sz w:val="8"/>
        </w:rPr>
      </w:pPr>
    </w:p>
    <w:p w14:paraId="2294BA8E" w14:textId="5D623D32" w:rsidR="00FE0F0B" w:rsidRDefault="00606157">
      <w:pPr>
        <w:pStyle w:val="Titre1"/>
      </w:pPr>
      <w:r>
        <w:t>Règlement</w:t>
      </w:r>
      <w:r w:rsidR="00A240DB">
        <w:t xml:space="preserve"> 2021</w:t>
      </w:r>
    </w:p>
    <w:p w14:paraId="3EC58BB7" w14:textId="77777777" w:rsidR="00FE0F0B" w:rsidRDefault="00606157">
      <w:pPr>
        <w:spacing w:before="198"/>
        <w:ind w:left="1251" w:right="1251"/>
        <w:jc w:val="center"/>
        <w:rPr>
          <w:sz w:val="40"/>
        </w:rPr>
      </w:pPr>
      <w:r>
        <w:rPr>
          <w:sz w:val="40"/>
        </w:rPr>
        <w:t>Bourses du Gouvernement Français (BGF)</w:t>
      </w:r>
    </w:p>
    <w:p w14:paraId="14EDDFA9" w14:textId="3CE0CC1F" w:rsidR="00A240DB" w:rsidRDefault="00606157">
      <w:pPr>
        <w:pStyle w:val="Corpsdetexte"/>
        <w:spacing w:before="197" w:line="259" w:lineRule="auto"/>
        <w:ind w:left="116" w:right="280"/>
      </w:pPr>
      <w:r>
        <w:t>Les Bourses du Gouvernement Français sont allouées par le ministère de l’Europe et des Affaires étrangères</w:t>
      </w:r>
      <w:r w:rsidR="00B0303B">
        <w:t xml:space="preserve"> </w:t>
      </w:r>
      <w:r>
        <w:t>pour des études, des stages</w:t>
      </w:r>
      <w:r w:rsidR="00A240DB">
        <w:t xml:space="preserve">, </w:t>
      </w:r>
      <w:r>
        <w:t xml:space="preserve">des </w:t>
      </w:r>
      <w:r w:rsidR="00A240DB">
        <w:t>formations</w:t>
      </w:r>
      <w:r>
        <w:t xml:space="preserve"> linguistiques</w:t>
      </w:r>
      <w:r w:rsidR="00A240DB">
        <w:t>, des résidences d’artistes ou des séjours scientifiques de haut niveau</w:t>
      </w:r>
      <w:r>
        <w:t xml:space="preserve"> en France.</w:t>
      </w:r>
      <w:r w:rsidR="00A240DB">
        <w:t xml:space="preserve"> </w:t>
      </w:r>
    </w:p>
    <w:p w14:paraId="3B8DB2D0" w14:textId="59A7B815" w:rsidR="00FE0F0B" w:rsidRDefault="00A240DB">
      <w:pPr>
        <w:pStyle w:val="Corpsdetexte"/>
        <w:spacing w:before="197" w:line="259" w:lineRule="auto"/>
        <w:ind w:left="116" w:right="280"/>
      </w:pPr>
      <w:r>
        <w:t xml:space="preserve">En 2021, </w:t>
      </w:r>
      <w:r w:rsidR="00B0303B">
        <w:t>c</w:t>
      </w:r>
      <w:r>
        <w:t>e</w:t>
      </w:r>
      <w:r w:rsidR="00606157">
        <w:t xml:space="preserve"> sont</w:t>
      </w:r>
      <w:r>
        <w:t xml:space="preserve"> les</w:t>
      </w:r>
      <w:r w:rsidR="00606157">
        <w:t xml:space="preserve"> </w:t>
      </w:r>
      <w:r>
        <w:t xml:space="preserve">résidences d’artistes et les séjours scientifiques qui seront soutenus </w:t>
      </w:r>
      <w:r w:rsidR="00606157">
        <w:t>par le Service de coopération et d’action culturelle (SCAC) de l’Ambassade de France en Autriche.</w:t>
      </w:r>
    </w:p>
    <w:p w14:paraId="4611AC68" w14:textId="77777777" w:rsidR="00FE0F0B" w:rsidRDefault="00606157">
      <w:pPr>
        <w:spacing w:before="160"/>
        <w:ind w:left="116"/>
        <w:rPr>
          <w:sz w:val="38"/>
        </w:rPr>
      </w:pPr>
      <w:r>
        <w:rPr>
          <w:sz w:val="38"/>
        </w:rPr>
        <w:t>PRESTATIONS</w:t>
      </w:r>
    </w:p>
    <w:p w14:paraId="2F0FD944" w14:textId="77777777" w:rsidR="00FE0F0B" w:rsidRDefault="00606157">
      <w:pPr>
        <w:pStyle w:val="Corpsdetexte"/>
        <w:spacing w:before="195"/>
        <w:ind w:left="116"/>
      </w:pPr>
      <w:r>
        <w:t>Le boursier du Gouvernement Français bénéficie des avantages suivants pendant l’ensemble de la</w:t>
      </w:r>
    </w:p>
    <w:p w14:paraId="0E0EC41F" w14:textId="77777777" w:rsidR="00FE0F0B" w:rsidRDefault="00606157">
      <w:pPr>
        <w:pStyle w:val="Corpsdetexte"/>
        <w:spacing w:before="23"/>
        <w:ind w:left="116"/>
      </w:pPr>
      <w:proofErr w:type="gramStart"/>
      <w:r>
        <w:t>durée</w:t>
      </w:r>
      <w:proofErr w:type="gramEnd"/>
      <w:r>
        <w:t xml:space="preserve"> de sa bourse :</w:t>
      </w:r>
    </w:p>
    <w:p w14:paraId="67869880" w14:textId="77777777" w:rsidR="00FE0F0B" w:rsidRDefault="00606157">
      <w:pPr>
        <w:pStyle w:val="Paragraphedeliste"/>
        <w:numPr>
          <w:ilvl w:val="0"/>
          <w:numId w:val="1"/>
        </w:numPr>
        <w:tabs>
          <w:tab w:val="left" w:pos="836"/>
          <w:tab w:val="left" w:pos="837"/>
        </w:tabs>
        <w:spacing w:before="180"/>
        <w:ind w:hanging="361"/>
        <w:rPr>
          <w:rFonts w:ascii="Arial" w:hAnsi="Arial"/>
        </w:rPr>
      </w:pPr>
      <w:r>
        <w:t>Allocation mensuelle d’entretien</w:t>
      </w:r>
      <w:r>
        <w:rPr>
          <w:spacing w:val="-6"/>
        </w:rPr>
        <w:t xml:space="preserve"> </w:t>
      </w:r>
      <w:r>
        <w:t>:</w:t>
      </w:r>
    </w:p>
    <w:p w14:paraId="31954C07" w14:textId="77777777" w:rsidR="00FE0F0B" w:rsidRDefault="00606157">
      <w:pPr>
        <w:pStyle w:val="Paragraphedeliste"/>
        <w:numPr>
          <w:ilvl w:val="1"/>
          <w:numId w:val="1"/>
        </w:numPr>
        <w:tabs>
          <w:tab w:val="left" w:pos="1556"/>
          <w:tab w:val="left" w:pos="1557"/>
        </w:tabs>
        <w:spacing w:before="22"/>
        <w:ind w:hanging="361"/>
      </w:pPr>
      <w:r>
        <w:t>Jeune chercheur : 1300 à 1700 euros /</w:t>
      </w:r>
      <w:r>
        <w:rPr>
          <w:spacing w:val="-7"/>
        </w:rPr>
        <w:t xml:space="preserve"> </w:t>
      </w:r>
      <w:r>
        <w:t>mois</w:t>
      </w:r>
    </w:p>
    <w:p w14:paraId="4792871A" w14:textId="77777777" w:rsidR="00FE0F0B" w:rsidRDefault="00606157">
      <w:pPr>
        <w:pStyle w:val="Paragraphedeliste"/>
        <w:numPr>
          <w:ilvl w:val="1"/>
          <w:numId w:val="1"/>
        </w:numPr>
        <w:tabs>
          <w:tab w:val="left" w:pos="1556"/>
          <w:tab w:val="left" w:pos="1557"/>
        </w:tabs>
        <w:spacing w:before="15"/>
        <w:ind w:hanging="361"/>
      </w:pPr>
      <w:r>
        <w:t>Artiste : 800 à 1700 euros /</w:t>
      </w:r>
      <w:r>
        <w:rPr>
          <w:spacing w:val="-5"/>
        </w:rPr>
        <w:t xml:space="preserve"> </w:t>
      </w:r>
      <w:r>
        <w:t>mois</w:t>
      </w:r>
    </w:p>
    <w:p w14:paraId="5B55D320" w14:textId="77777777" w:rsidR="00FE0F0B" w:rsidRDefault="00FE0F0B">
      <w:pPr>
        <w:pStyle w:val="Corpsdetexte"/>
        <w:spacing w:before="9"/>
        <w:ind w:left="0"/>
        <w:rPr>
          <w:sz w:val="24"/>
        </w:rPr>
      </w:pPr>
    </w:p>
    <w:p w14:paraId="069154EF" w14:textId="051604DA" w:rsidR="00FE0F0B" w:rsidRDefault="00606157">
      <w:pPr>
        <w:pStyle w:val="Paragraphedeliste"/>
        <w:numPr>
          <w:ilvl w:val="0"/>
          <w:numId w:val="1"/>
        </w:numPr>
        <w:tabs>
          <w:tab w:val="left" w:pos="836"/>
          <w:tab w:val="left" w:pos="837"/>
        </w:tabs>
        <w:spacing w:before="1"/>
        <w:ind w:hanging="361"/>
        <w:rPr>
          <w:rFonts w:ascii="Arial" w:hAnsi="Arial"/>
        </w:rPr>
      </w:pPr>
      <w:r>
        <w:t>Assurance délivrée par Campus France si le boursier est</w:t>
      </w:r>
      <w:r>
        <w:rPr>
          <w:spacing w:val="-7"/>
        </w:rPr>
        <w:t xml:space="preserve"> </w:t>
      </w:r>
      <w:r>
        <w:t>non-européen</w:t>
      </w:r>
      <w:r w:rsidR="003D0721">
        <w:t>.</w:t>
      </w:r>
    </w:p>
    <w:p w14:paraId="1074144B" w14:textId="77777777" w:rsidR="00FE0F0B" w:rsidRDefault="00FE0F0B">
      <w:pPr>
        <w:pStyle w:val="Corpsdetexte"/>
        <w:spacing w:before="6"/>
        <w:ind w:left="0"/>
        <w:rPr>
          <w:sz w:val="25"/>
        </w:rPr>
      </w:pPr>
    </w:p>
    <w:p w14:paraId="503B2EF4" w14:textId="0E8AFE36" w:rsidR="00FE0F0B" w:rsidRDefault="00606157">
      <w:pPr>
        <w:pStyle w:val="Paragraphedeliste"/>
        <w:numPr>
          <w:ilvl w:val="0"/>
          <w:numId w:val="1"/>
        </w:numPr>
        <w:tabs>
          <w:tab w:val="left" w:pos="836"/>
          <w:tab w:val="left" w:pos="837"/>
        </w:tabs>
        <w:spacing w:before="1"/>
        <w:ind w:hanging="361"/>
        <w:rPr>
          <w:rFonts w:ascii="Arial" w:hAnsi="Arial"/>
        </w:rPr>
      </w:pPr>
      <w:r>
        <w:t>Campus France propose un logement</w:t>
      </w:r>
      <w:r w:rsidR="003D0721">
        <w:t xml:space="preserve"> à prix réduit</w:t>
      </w:r>
      <w:r>
        <w:t xml:space="preserve"> au boursier, s’il en fait la</w:t>
      </w:r>
      <w:r>
        <w:rPr>
          <w:spacing w:val="-10"/>
        </w:rPr>
        <w:t xml:space="preserve"> </w:t>
      </w:r>
      <w:r>
        <w:t>demande.</w:t>
      </w:r>
      <w:r w:rsidR="003D0721">
        <w:t xml:space="preserve"> Les frais aller et retour pour le voyage sont également pri</w:t>
      </w:r>
      <w:r w:rsidR="00B0303B">
        <w:t>s</w:t>
      </w:r>
      <w:r w:rsidR="003D0721">
        <w:t xml:space="preserve"> en charge à l’aide d’un forfait voyage.</w:t>
      </w:r>
    </w:p>
    <w:p w14:paraId="098518D7" w14:textId="77777777" w:rsidR="00FE0F0B" w:rsidRDefault="00FE0F0B">
      <w:pPr>
        <w:pStyle w:val="Corpsdetexte"/>
        <w:ind w:left="0"/>
        <w:rPr>
          <w:sz w:val="26"/>
        </w:rPr>
      </w:pPr>
    </w:p>
    <w:p w14:paraId="5216AD8C" w14:textId="77777777" w:rsidR="00FE0F0B" w:rsidRDefault="00FE0F0B">
      <w:pPr>
        <w:pStyle w:val="Corpsdetexte"/>
        <w:spacing w:before="9"/>
        <w:ind w:left="0"/>
        <w:rPr>
          <w:sz w:val="25"/>
        </w:rPr>
      </w:pPr>
    </w:p>
    <w:p w14:paraId="4B0CAB9A" w14:textId="77777777" w:rsidR="00FE0F0B" w:rsidRDefault="00606157">
      <w:pPr>
        <w:pStyle w:val="Titre2"/>
      </w:pPr>
      <w:r>
        <w:t>CONDITIONS GENERALES</w:t>
      </w:r>
    </w:p>
    <w:p w14:paraId="40200152" w14:textId="56368841" w:rsidR="00FE0F0B" w:rsidRDefault="00606157">
      <w:pPr>
        <w:pStyle w:val="Paragraphedeliste"/>
        <w:numPr>
          <w:ilvl w:val="0"/>
          <w:numId w:val="1"/>
        </w:numPr>
        <w:tabs>
          <w:tab w:val="left" w:pos="836"/>
          <w:tab w:val="left" w:pos="837"/>
        </w:tabs>
        <w:spacing w:before="193"/>
        <w:ind w:hanging="361"/>
        <w:rPr>
          <w:rFonts w:ascii="Arial" w:hAnsi="Arial"/>
        </w:rPr>
      </w:pPr>
      <w:r>
        <w:t>La gestion des Bourses du Gouvernement Français est sous-traitée à Campus France</w:t>
      </w:r>
      <w:r>
        <w:rPr>
          <w:spacing w:val="-10"/>
        </w:rPr>
        <w:t xml:space="preserve"> </w:t>
      </w:r>
      <w:r>
        <w:t>Paris</w:t>
      </w:r>
      <w:r w:rsidR="003D0721">
        <w:t>.</w:t>
      </w:r>
    </w:p>
    <w:p w14:paraId="26DF807B" w14:textId="77777777" w:rsidR="00FE0F0B" w:rsidRDefault="00FE0F0B">
      <w:pPr>
        <w:pStyle w:val="Corpsdetexte"/>
        <w:spacing w:before="7"/>
        <w:ind w:left="0"/>
        <w:rPr>
          <w:sz w:val="25"/>
        </w:rPr>
      </w:pPr>
    </w:p>
    <w:p w14:paraId="6750B26B" w14:textId="77777777" w:rsidR="00FE0F0B" w:rsidRDefault="00606157">
      <w:pPr>
        <w:pStyle w:val="Paragraphedeliste"/>
        <w:numPr>
          <w:ilvl w:val="0"/>
          <w:numId w:val="1"/>
        </w:numPr>
        <w:tabs>
          <w:tab w:val="left" w:pos="837"/>
        </w:tabs>
        <w:spacing w:line="259" w:lineRule="auto"/>
        <w:ind w:right="109"/>
        <w:jc w:val="both"/>
        <w:rPr>
          <w:rFonts w:ascii="Arial" w:hAnsi="Arial"/>
          <w:sz w:val="20"/>
        </w:rPr>
      </w:pPr>
      <w:r>
        <w:t>En tant que lauréat d’une Bourse du Gouvernement Français, le boursier ne sera pas autorisé à</w:t>
      </w:r>
      <w:r>
        <w:rPr>
          <w:spacing w:val="-9"/>
        </w:rPr>
        <w:t xml:space="preserve"> </w:t>
      </w:r>
      <w:r>
        <w:t>quitter</w:t>
      </w:r>
      <w:r>
        <w:rPr>
          <w:spacing w:val="-8"/>
        </w:rPr>
        <w:t xml:space="preserve"> </w:t>
      </w:r>
      <w:r>
        <w:t>le</w:t>
      </w:r>
      <w:r>
        <w:rPr>
          <w:spacing w:val="-7"/>
        </w:rPr>
        <w:t xml:space="preserve"> </w:t>
      </w:r>
      <w:r>
        <w:t>pays</w:t>
      </w:r>
      <w:r>
        <w:rPr>
          <w:spacing w:val="-8"/>
        </w:rPr>
        <w:t xml:space="preserve"> </w:t>
      </w:r>
      <w:r>
        <w:t>de</w:t>
      </w:r>
      <w:r>
        <w:rPr>
          <w:spacing w:val="-7"/>
        </w:rPr>
        <w:t xml:space="preserve"> </w:t>
      </w:r>
      <w:r>
        <w:t>résidence</w:t>
      </w:r>
      <w:r>
        <w:rPr>
          <w:spacing w:val="-8"/>
        </w:rPr>
        <w:t xml:space="preserve"> </w:t>
      </w:r>
      <w:r>
        <w:t>avant</w:t>
      </w:r>
      <w:r>
        <w:rPr>
          <w:spacing w:val="-7"/>
        </w:rPr>
        <w:t xml:space="preserve"> </w:t>
      </w:r>
      <w:r>
        <w:t>d’être</w:t>
      </w:r>
      <w:r>
        <w:rPr>
          <w:spacing w:val="-10"/>
        </w:rPr>
        <w:t xml:space="preserve"> </w:t>
      </w:r>
      <w:r>
        <w:t>en</w:t>
      </w:r>
      <w:r>
        <w:rPr>
          <w:spacing w:val="-8"/>
        </w:rPr>
        <w:t xml:space="preserve"> </w:t>
      </w:r>
      <w:r>
        <w:t>possession</w:t>
      </w:r>
      <w:r>
        <w:rPr>
          <w:spacing w:val="-10"/>
        </w:rPr>
        <w:t xml:space="preserve"> </w:t>
      </w:r>
      <w:r>
        <w:t>du</w:t>
      </w:r>
      <w:r>
        <w:rPr>
          <w:spacing w:val="-9"/>
        </w:rPr>
        <w:t xml:space="preserve"> </w:t>
      </w:r>
      <w:proofErr w:type="spellStart"/>
      <w:r>
        <w:t>CampusPass</w:t>
      </w:r>
      <w:proofErr w:type="spellEnd"/>
      <w:r>
        <w:t>’</w:t>
      </w:r>
      <w:r>
        <w:rPr>
          <w:spacing w:val="-7"/>
        </w:rPr>
        <w:t xml:space="preserve"> </w:t>
      </w:r>
      <w:r>
        <w:t>(informations</w:t>
      </w:r>
      <w:r>
        <w:rPr>
          <w:spacing w:val="-9"/>
        </w:rPr>
        <w:t xml:space="preserve"> </w:t>
      </w:r>
      <w:r>
        <w:t>sur</w:t>
      </w:r>
      <w:r>
        <w:rPr>
          <w:spacing w:val="-9"/>
        </w:rPr>
        <w:t xml:space="preserve"> </w:t>
      </w:r>
      <w:r>
        <w:t>les prestations fournies par Campus France : montant de la bourse, logement, assurance). Dans tous les cas, le boursier devra être en possession d’un titre</w:t>
      </w:r>
      <w:r>
        <w:rPr>
          <w:spacing w:val="-13"/>
        </w:rPr>
        <w:t xml:space="preserve"> </w:t>
      </w:r>
      <w:r>
        <w:t>d’identité.</w:t>
      </w:r>
    </w:p>
    <w:p w14:paraId="1DD99481" w14:textId="77777777" w:rsidR="00FE0F0B" w:rsidRDefault="00FE0F0B">
      <w:pPr>
        <w:pStyle w:val="Corpsdetexte"/>
        <w:spacing w:before="6"/>
        <w:ind w:left="0"/>
        <w:rPr>
          <w:sz w:val="23"/>
        </w:rPr>
      </w:pPr>
    </w:p>
    <w:p w14:paraId="3F22E657" w14:textId="77777777" w:rsidR="00FE0F0B" w:rsidRDefault="00606157">
      <w:pPr>
        <w:pStyle w:val="Paragraphedeliste"/>
        <w:numPr>
          <w:ilvl w:val="0"/>
          <w:numId w:val="1"/>
        </w:numPr>
        <w:tabs>
          <w:tab w:val="left" w:pos="837"/>
        </w:tabs>
        <w:spacing w:line="259" w:lineRule="auto"/>
        <w:ind w:right="112"/>
        <w:jc w:val="both"/>
        <w:rPr>
          <w:rFonts w:ascii="Arial" w:hAnsi="Arial"/>
          <w:sz w:val="20"/>
        </w:rPr>
      </w:pPr>
      <w:r>
        <w:t>Les avantages accordés, notamment en matière de prise en charge financière et administratives, ne s’étendront pas aux membres de la famille du boursier qui pourraient le rejoindre.</w:t>
      </w:r>
    </w:p>
    <w:p w14:paraId="38EB6A67" w14:textId="77777777" w:rsidR="00FE0F0B" w:rsidRDefault="00FE0F0B">
      <w:pPr>
        <w:pStyle w:val="Corpsdetexte"/>
        <w:spacing w:before="7"/>
        <w:ind w:left="0"/>
        <w:rPr>
          <w:sz w:val="21"/>
        </w:rPr>
      </w:pPr>
    </w:p>
    <w:p w14:paraId="3A5DC03E" w14:textId="77777777" w:rsidR="00FE0F0B" w:rsidRDefault="00606157">
      <w:pPr>
        <w:pStyle w:val="Paragraphedeliste"/>
        <w:numPr>
          <w:ilvl w:val="0"/>
          <w:numId w:val="1"/>
        </w:numPr>
        <w:tabs>
          <w:tab w:val="left" w:pos="836"/>
          <w:tab w:val="left" w:pos="837"/>
        </w:tabs>
        <w:ind w:hanging="361"/>
        <w:rPr>
          <w:rFonts w:ascii="Arial" w:hAnsi="Arial"/>
          <w:sz w:val="20"/>
        </w:rPr>
      </w:pPr>
      <w:r>
        <w:t>Dès</w:t>
      </w:r>
      <w:r>
        <w:rPr>
          <w:spacing w:val="9"/>
        </w:rPr>
        <w:t xml:space="preserve"> </w:t>
      </w:r>
      <w:r>
        <w:t>l’arrivée</w:t>
      </w:r>
      <w:r>
        <w:rPr>
          <w:spacing w:val="10"/>
        </w:rPr>
        <w:t xml:space="preserve"> </w:t>
      </w:r>
      <w:r>
        <w:t>du</w:t>
      </w:r>
      <w:r>
        <w:rPr>
          <w:spacing w:val="8"/>
        </w:rPr>
        <w:t xml:space="preserve"> </w:t>
      </w:r>
      <w:r>
        <w:t>boursier</w:t>
      </w:r>
      <w:r>
        <w:rPr>
          <w:spacing w:val="9"/>
        </w:rPr>
        <w:t xml:space="preserve"> </w:t>
      </w:r>
      <w:r>
        <w:t>en</w:t>
      </w:r>
      <w:r>
        <w:rPr>
          <w:spacing w:val="8"/>
        </w:rPr>
        <w:t xml:space="preserve"> </w:t>
      </w:r>
      <w:r>
        <w:t>France,</w:t>
      </w:r>
      <w:r>
        <w:rPr>
          <w:spacing w:val="10"/>
        </w:rPr>
        <w:t xml:space="preserve"> </w:t>
      </w:r>
      <w:r>
        <w:t>le</w:t>
      </w:r>
      <w:r>
        <w:rPr>
          <w:spacing w:val="9"/>
        </w:rPr>
        <w:t xml:space="preserve"> </w:t>
      </w:r>
      <w:r>
        <w:t>boursier</w:t>
      </w:r>
      <w:r>
        <w:rPr>
          <w:spacing w:val="9"/>
        </w:rPr>
        <w:t xml:space="preserve"> </w:t>
      </w:r>
      <w:r>
        <w:t>devra</w:t>
      </w:r>
      <w:r>
        <w:rPr>
          <w:spacing w:val="6"/>
        </w:rPr>
        <w:t xml:space="preserve"> </w:t>
      </w:r>
      <w:r>
        <w:t>suivre</w:t>
      </w:r>
      <w:r>
        <w:rPr>
          <w:spacing w:val="9"/>
        </w:rPr>
        <w:t xml:space="preserve"> </w:t>
      </w:r>
      <w:r>
        <w:t>les</w:t>
      </w:r>
      <w:r>
        <w:rPr>
          <w:spacing w:val="9"/>
        </w:rPr>
        <w:t xml:space="preserve"> </w:t>
      </w:r>
      <w:r>
        <w:t>instructions</w:t>
      </w:r>
      <w:r>
        <w:rPr>
          <w:spacing w:val="9"/>
        </w:rPr>
        <w:t xml:space="preserve"> </w:t>
      </w:r>
      <w:r>
        <w:t>du</w:t>
      </w:r>
      <w:r>
        <w:rPr>
          <w:spacing w:val="8"/>
        </w:rPr>
        <w:t xml:space="preserve"> </w:t>
      </w:r>
      <w:proofErr w:type="spellStart"/>
      <w:r>
        <w:t>CampusPass</w:t>
      </w:r>
      <w:proofErr w:type="spellEnd"/>
      <w:r>
        <w:t>’</w:t>
      </w:r>
    </w:p>
    <w:p w14:paraId="39A4E7A9" w14:textId="77777777" w:rsidR="00FE0F0B" w:rsidRDefault="00606157">
      <w:pPr>
        <w:pStyle w:val="Corpsdetexte"/>
        <w:spacing w:before="22"/>
      </w:pPr>
      <w:proofErr w:type="gramStart"/>
      <w:r>
        <w:t>et</w:t>
      </w:r>
      <w:proofErr w:type="gramEnd"/>
      <w:r>
        <w:t xml:space="preserve"> contacter le centre Campus France de sa région.</w:t>
      </w:r>
    </w:p>
    <w:p w14:paraId="06580FC5" w14:textId="77777777" w:rsidR="00FE0F0B" w:rsidRDefault="00FE0F0B">
      <w:pPr>
        <w:pStyle w:val="Corpsdetexte"/>
        <w:spacing w:before="5"/>
        <w:ind w:left="0"/>
        <w:rPr>
          <w:sz w:val="23"/>
        </w:rPr>
      </w:pPr>
    </w:p>
    <w:p w14:paraId="7B61B614" w14:textId="77777777" w:rsidR="00FE0F0B" w:rsidRDefault="00606157">
      <w:pPr>
        <w:pStyle w:val="Paragraphedeliste"/>
        <w:numPr>
          <w:ilvl w:val="0"/>
          <w:numId w:val="1"/>
        </w:numPr>
        <w:tabs>
          <w:tab w:val="left" w:pos="837"/>
        </w:tabs>
        <w:spacing w:line="259" w:lineRule="auto"/>
        <w:ind w:right="111"/>
        <w:jc w:val="both"/>
        <w:rPr>
          <w:rFonts w:ascii="Arial" w:hAnsi="Arial"/>
          <w:sz w:val="20"/>
        </w:rPr>
      </w:pPr>
      <w:r>
        <w:t>Il n’est pas possible de cumuler la Bourse du Gouvernement Français avec un contrat d’apprentissage</w:t>
      </w:r>
      <w:r>
        <w:rPr>
          <w:spacing w:val="-3"/>
        </w:rPr>
        <w:t xml:space="preserve"> </w:t>
      </w:r>
      <w:r>
        <w:t>ou</w:t>
      </w:r>
      <w:r>
        <w:rPr>
          <w:spacing w:val="-4"/>
        </w:rPr>
        <w:t xml:space="preserve"> </w:t>
      </w:r>
      <w:r>
        <w:t>de</w:t>
      </w:r>
      <w:r>
        <w:rPr>
          <w:spacing w:val="-2"/>
        </w:rPr>
        <w:t xml:space="preserve"> </w:t>
      </w:r>
      <w:r>
        <w:t>travail,</w:t>
      </w:r>
      <w:r>
        <w:rPr>
          <w:spacing w:val="-3"/>
        </w:rPr>
        <w:t xml:space="preserve"> </w:t>
      </w:r>
      <w:r>
        <w:t>une</w:t>
      </w:r>
      <w:r>
        <w:rPr>
          <w:spacing w:val="-3"/>
        </w:rPr>
        <w:t xml:space="preserve"> </w:t>
      </w:r>
      <w:r>
        <w:t>bourse</w:t>
      </w:r>
      <w:r>
        <w:rPr>
          <w:spacing w:val="-2"/>
        </w:rPr>
        <w:t xml:space="preserve"> </w:t>
      </w:r>
      <w:r>
        <w:t>du</w:t>
      </w:r>
      <w:r>
        <w:rPr>
          <w:spacing w:val="-4"/>
        </w:rPr>
        <w:t xml:space="preserve"> </w:t>
      </w:r>
      <w:r>
        <w:t>Ministère</w:t>
      </w:r>
      <w:r>
        <w:rPr>
          <w:spacing w:val="-3"/>
        </w:rPr>
        <w:t xml:space="preserve"> </w:t>
      </w:r>
      <w:r>
        <w:t>de</w:t>
      </w:r>
      <w:r>
        <w:rPr>
          <w:spacing w:val="-2"/>
        </w:rPr>
        <w:t xml:space="preserve"> </w:t>
      </w:r>
      <w:r>
        <w:t>l’Europe</w:t>
      </w:r>
      <w:r>
        <w:rPr>
          <w:spacing w:val="-5"/>
        </w:rPr>
        <w:t xml:space="preserve"> </w:t>
      </w:r>
      <w:r>
        <w:t>et</w:t>
      </w:r>
      <w:r>
        <w:rPr>
          <w:spacing w:val="-3"/>
        </w:rPr>
        <w:t xml:space="preserve"> </w:t>
      </w:r>
      <w:r>
        <w:t>des</w:t>
      </w:r>
      <w:r>
        <w:rPr>
          <w:spacing w:val="-1"/>
        </w:rPr>
        <w:t xml:space="preserve"> </w:t>
      </w:r>
      <w:r>
        <w:t>Affaires</w:t>
      </w:r>
      <w:r>
        <w:rPr>
          <w:spacing w:val="-3"/>
        </w:rPr>
        <w:t xml:space="preserve"> </w:t>
      </w:r>
      <w:r>
        <w:t>étrangères, une bourse Erasmus + ou une bourse de l’Agence Universitaire de la Francophonie. En cas de cumul, la Bourse du Gouvernement Français sera automatiquement</w:t>
      </w:r>
      <w:r>
        <w:rPr>
          <w:spacing w:val="-6"/>
        </w:rPr>
        <w:t xml:space="preserve"> </w:t>
      </w:r>
      <w:r>
        <w:t>annulée.</w:t>
      </w:r>
    </w:p>
    <w:p w14:paraId="6E932256" w14:textId="77777777" w:rsidR="00FE0F0B" w:rsidRDefault="00FE0F0B">
      <w:pPr>
        <w:spacing w:line="259" w:lineRule="auto"/>
        <w:jc w:val="both"/>
        <w:rPr>
          <w:rFonts w:ascii="Arial" w:hAnsi="Arial"/>
          <w:sz w:val="20"/>
        </w:rPr>
        <w:sectPr w:rsidR="00FE0F0B">
          <w:headerReference w:type="default" r:id="rId8"/>
          <w:footerReference w:type="default" r:id="rId9"/>
          <w:type w:val="continuous"/>
          <w:pgSz w:w="11910" w:h="16840"/>
          <w:pgMar w:top="1980" w:right="1300" w:bottom="780" w:left="1300" w:header="334" w:footer="583" w:gutter="0"/>
          <w:pgNumType w:start="1"/>
          <w:cols w:space="720"/>
        </w:sectPr>
      </w:pPr>
    </w:p>
    <w:p w14:paraId="1D992DDD" w14:textId="77777777" w:rsidR="00FE0F0B" w:rsidRDefault="00FE0F0B">
      <w:pPr>
        <w:pStyle w:val="Corpsdetexte"/>
        <w:spacing w:before="8"/>
        <w:ind w:left="0"/>
        <w:rPr>
          <w:sz w:val="14"/>
        </w:rPr>
      </w:pPr>
    </w:p>
    <w:p w14:paraId="18812B10" w14:textId="77777777" w:rsidR="00FE0F0B" w:rsidRDefault="00606157">
      <w:pPr>
        <w:pStyle w:val="Paragraphedeliste"/>
        <w:numPr>
          <w:ilvl w:val="0"/>
          <w:numId w:val="1"/>
        </w:numPr>
        <w:tabs>
          <w:tab w:val="left" w:pos="837"/>
        </w:tabs>
        <w:spacing w:before="71" w:line="259" w:lineRule="auto"/>
        <w:ind w:right="112"/>
        <w:jc w:val="both"/>
        <w:rPr>
          <w:rFonts w:ascii="Arial" w:hAnsi="Arial"/>
          <w:sz w:val="20"/>
        </w:rPr>
      </w:pPr>
      <w:r>
        <w:t>La couverture sociale de Campus France couvre le boursier, exclusivement pendant la durée de</w:t>
      </w:r>
      <w:r>
        <w:rPr>
          <w:spacing w:val="-12"/>
        </w:rPr>
        <w:t xml:space="preserve"> </w:t>
      </w:r>
      <w:r>
        <w:t>la</w:t>
      </w:r>
      <w:r>
        <w:rPr>
          <w:spacing w:val="-12"/>
        </w:rPr>
        <w:t xml:space="preserve"> </w:t>
      </w:r>
      <w:r>
        <w:t>bourse,</w:t>
      </w:r>
      <w:r>
        <w:rPr>
          <w:spacing w:val="-11"/>
        </w:rPr>
        <w:t xml:space="preserve"> </w:t>
      </w:r>
      <w:r>
        <w:t>pour</w:t>
      </w:r>
      <w:r>
        <w:rPr>
          <w:spacing w:val="-12"/>
        </w:rPr>
        <w:t xml:space="preserve"> </w:t>
      </w:r>
      <w:r>
        <w:t>les</w:t>
      </w:r>
      <w:r>
        <w:rPr>
          <w:spacing w:val="-13"/>
        </w:rPr>
        <w:t xml:space="preserve"> </w:t>
      </w:r>
      <w:r>
        <w:t>risques</w:t>
      </w:r>
      <w:r>
        <w:rPr>
          <w:spacing w:val="-11"/>
        </w:rPr>
        <w:t xml:space="preserve"> </w:t>
      </w:r>
      <w:r>
        <w:t>de</w:t>
      </w:r>
      <w:r>
        <w:rPr>
          <w:spacing w:val="-12"/>
        </w:rPr>
        <w:t xml:space="preserve"> </w:t>
      </w:r>
      <w:r>
        <w:t>maladie,</w:t>
      </w:r>
      <w:r>
        <w:rPr>
          <w:spacing w:val="-11"/>
        </w:rPr>
        <w:t xml:space="preserve"> </w:t>
      </w:r>
      <w:r>
        <w:t>d’accident</w:t>
      </w:r>
      <w:r>
        <w:rPr>
          <w:spacing w:val="-15"/>
        </w:rPr>
        <w:t xml:space="preserve"> </w:t>
      </w:r>
      <w:r>
        <w:t>et</w:t>
      </w:r>
      <w:r>
        <w:rPr>
          <w:spacing w:val="-13"/>
        </w:rPr>
        <w:t xml:space="preserve"> </w:t>
      </w:r>
      <w:r>
        <w:t>de</w:t>
      </w:r>
      <w:r>
        <w:rPr>
          <w:spacing w:val="-11"/>
        </w:rPr>
        <w:t xml:space="preserve"> </w:t>
      </w:r>
      <w:r>
        <w:t>responsabilité</w:t>
      </w:r>
      <w:r>
        <w:rPr>
          <w:spacing w:val="-14"/>
        </w:rPr>
        <w:t xml:space="preserve"> </w:t>
      </w:r>
      <w:r>
        <w:t>civile,</w:t>
      </w:r>
      <w:r>
        <w:rPr>
          <w:spacing w:val="-14"/>
        </w:rPr>
        <w:t xml:space="preserve"> </w:t>
      </w:r>
      <w:r>
        <w:t>le</w:t>
      </w:r>
      <w:r>
        <w:rPr>
          <w:spacing w:val="-12"/>
        </w:rPr>
        <w:t xml:space="preserve"> </w:t>
      </w:r>
      <w:r>
        <w:t>rapatriement dans le pays d’origine à l’exclusion notamment des affections contractées antérieurement à l’arrivée du boursier en</w:t>
      </w:r>
      <w:r>
        <w:rPr>
          <w:spacing w:val="-1"/>
        </w:rPr>
        <w:t xml:space="preserve"> </w:t>
      </w:r>
      <w:r>
        <w:t>France.</w:t>
      </w:r>
    </w:p>
    <w:p w14:paraId="2E5DCBFF" w14:textId="77777777" w:rsidR="00FE0F0B" w:rsidRDefault="00FE0F0B">
      <w:pPr>
        <w:pStyle w:val="Corpsdetexte"/>
        <w:spacing w:before="7"/>
        <w:ind w:left="0"/>
        <w:rPr>
          <w:sz w:val="21"/>
        </w:rPr>
      </w:pPr>
    </w:p>
    <w:p w14:paraId="5F67BE8A" w14:textId="77777777" w:rsidR="00FE0F0B" w:rsidRDefault="00606157">
      <w:pPr>
        <w:pStyle w:val="Paragraphedeliste"/>
        <w:numPr>
          <w:ilvl w:val="0"/>
          <w:numId w:val="1"/>
        </w:numPr>
        <w:tabs>
          <w:tab w:val="left" w:pos="837"/>
        </w:tabs>
        <w:spacing w:line="259" w:lineRule="auto"/>
        <w:ind w:right="113"/>
        <w:jc w:val="both"/>
        <w:rPr>
          <w:rFonts w:ascii="Arial" w:hAnsi="Arial"/>
          <w:sz w:val="20"/>
        </w:rPr>
      </w:pPr>
      <w:r>
        <w:t>Le boursier est tenu de respecter la durée de formation, ainsi que les règles d’assiduité de l’établissement d’accueil. Il ne pourra pas interrompre sa formation en cours, sauf</w:t>
      </w:r>
      <w:r>
        <w:rPr>
          <w:spacing w:val="-32"/>
        </w:rPr>
        <w:t xml:space="preserve"> </w:t>
      </w:r>
      <w:r>
        <w:t>dérogation expresse notifiée par Campus</w:t>
      </w:r>
      <w:r>
        <w:rPr>
          <w:spacing w:val="-2"/>
        </w:rPr>
        <w:t xml:space="preserve"> </w:t>
      </w:r>
      <w:r>
        <w:t>France.</w:t>
      </w:r>
    </w:p>
    <w:p w14:paraId="2A05AA39" w14:textId="77777777" w:rsidR="00FE0F0B" w:rsidRDefault="00FE0F0B">
      <w:pPr>
        <w:pStyle w:val="Corpsdetexte"/>
        <w:spacing w:before="8"/>
        <w:ind w:left="0"/>
        <w:rPr>
          <w:sz w:val="23"/>
        </w:rPr>
      </w:pPr>
    </w:p>
    <w:p w14:paraId="36600A60" w14:textId="77777777" w:rsidR="00FE0F0B" w:rsidRDefault="00606157">
      <w:pPr>
        <w:pStyle w:val="Paragraphedeliste"/>
        <w:numPr>
          <w:ilvl w:val="0"/>
          <w:numId w:val="1"/>
        </w:numPr>
        <w:tabs>
          <w:tab w:val="left" w:pos="837"/>
        </w:tabs>
        <w:spacing w:line="259" w:lineRule="auto"/>
        <w:ind w:right="111"/>
        <w:jc w:val="both"/>
        <w:rPr>
          <w:rFonts w:ascii="Arial" w:hAnsi="Arial"/>
          <w:sz w:val="20"/>
        </w:rPr>
      </w:pPr>
      <w:r>
        <w:t>Les doctorants ou jeunes chercheurs bénéficiaires d’une bourse s’engagent à s’inscrire à « France Alumni Autriche », réseau des anciens étudiants des établissements d'enseignement supérieur français. Les coordonnées des boursiers de chaque promotion sont communiquées au</w:t>
      </w:r>
      <w:r>
        <w:rPr>
          <w:spacing w:val="-11"/>
        </w:rPr>
        <w:t xml:space="preserve"> </w:t>
      </w:r>
      <w:r>
        <w:t>gestionnaire</w:t>
      </w:r>
      <w:r>
        <w:rPr>
          <w:spacing w:val="-8"/>
        </w:rPr>
        <w:t xml:space="preserve"> </w:t>
      </w:r>
      <w:r>
        <w:t>de</w:t>
      </w:r>
      <w:r>
        <w:rPr>
          <w:spacing w:val="-9"/>
        </w:rPr>
        <w:t xml:space="preserve"> </w:t>
      </w:r>
      <w:r>
        <w:t>France</w:t>
      </w:r>
      <w:r>
        <w:rPr>
          <w:spacing w:val="-11"/>
        </w:rPr>
        <w:t xml:space="preserve"> </w:t>
      </w:r>
      <w:r>
        <w:t>Alumni</w:t>
      </w:r>
      <w:r>
        <w:rPr>
          <w:spacing w:val="-10"/>
        </w:rPr>
        <w:t xml:space="preserve"> </w:t>
      </w:r>
      <w:r>
        <w:t>Autriche</w:t>
      </w:r>
      <w:r>
        <w:rPr>
          <w:spacing w:val="-8"/>
        </w:rPr>
        <w:t xml:space="preserve"> </w:t>
      </w:r>
      <w:r>
        <w:t>de</w:t>
      </w:r>
      <w:r>
        <w:rPr>
          <w:spacing w:val="-9"/>
        </w:rPr>
        <w:t xml:space="preserve"> </w:t>
      </w:r>
      <w:r>
        <w:t>l’Ambassade</w:t>
      </w:r>
      <w:r>
        <w:rPr>
          <w:spacing w:val="-8"/>
        </w:rPr>
        <w:t xml:space="preserve"> </w:t>
      </w:r>
      <w:r>
        <w:t>de</w:t>
      </w:r>
      <w:r>
        <w:rPr>
          <w:spacing w:val="-9"/>
        </w:rPr>
        <w:t xml:space="preserve"> </w:t>
      </w:r>
      <w:r>
        <w:t>France.</w:t>
      </w:r>
      <w:r>
        <w:rPr>
          <w:spacing w:val="-9"/>
        </w:rPr>
        <w:t xml:space="preserve"> </w:t>
      </w:r>
      <w:r>
        <w:t>L’inscription</w:t>
      </w:r>
      <w:r>
        <w:rPr>
          <w:spacing w:val="-10"/>
        </w:rPr>
        <w:t xml:space="preserve"> </w:t>
      </w:r>
      <w:r>
        <w:t>devra</w:t>
      </w:r>
      <w:r>
        <w:rPr>
          <w:spacing w:val="-10"/>
        </w:rPr>
        <w:t xml:space="preserve"> </w:t>
      </w:r>
      <w:r>
        <w:t>avoir lieu avant le séjour en France sur le site</w:t>
      </w:r>
      <w:r>
        <w:rPr>
          <w:color w:val="0462C1"/>
          <w:spacing w:val="-15"/>
        </w:rPr>
        <w:t xml:space="preserve"> </w:t>
      </w:r>
      <w:hyperlink r:id="rId10">
        <w:r>
          <w:rPr>
            <w:color w:val="0462C1"/>
            <w:u w:val="single" w:color="0462C1"/>
          </w:rPr>
          <w:t>https://www.francealumni.fr/fr/poste/autriche/</w:t>
        </w:r>
      </w:hyperlink>
      <w:r>
        <w:t>.</w:t>
      </w:r>
    </w:p>
    <w:p w14:paraId="1D7ACB29" w14:textId="77777777" w:rsidR="00FE0F0B" w:rsidRDefault="00FE0F0B">
      <w:pPr>
        <w:pStyle w:val="Corpsdetexte"/>
        <w:ind w:left="0"/>
        <w:rPr>
          <w:sz w:val="20"/>
        </w:rPr>
      </w:pPr>
    </w:p>
    <w:p w14:paraId="0AD0A5E9" w14:textId="77777777" w:rsidR="00FE0F0B" w:rsidRDefault="00606157">
      <w:pPr>
        <w:pStyle w:val="Titre2"/>
        <w:spacing w:before="179"/>
      </w:pPr>
      <w:r>
        <w:t>DUREE DE LA BOURSE</w:t>
      </w:r>
    </w:p>
    <w:p w14:paraId="01799019" w14:textId="77777777" w:rsidR="00FE0F0B" w:rsidRDefault="00606157">
      <w:pPr>
        <w:pStyle w:val="Corpsdetexte"/>
        <w:spacing w:before="193" w:line="259" w:lineRule="auto"/>
        <w:ind w:left="116" w:right="111"/>
        <w:jc w:val="both"/>
      </w:pPr>
      <w:r>
        <w:t>La prolongation n’est pas de droit et doit faire l’objet d’une nouvelle demande auprès du SCAC de l’Ambassade de France en Autriche qui, si elle est acceptée, demandera au boursier d’établir un nouveau dossier de demande de bourse. Toute modification du séjour par rapport aux informations annoncées dans le présent dossier, devra faire l’objet d’une demande auprès de l’ambassade qui se réserve le droit de refuser le financement.</w:t>
      </w:r>
    </w:p>
    <w:p w14:paraId="2F99C841" w14:textId="77777777" w:rsidR="00FE0F0B" w:rsidRDefault="00606157">
      <w:pPr>
        <w:pStyle w:val="Paragraphedeliste"/>
        <w:numPr>
          <w:ilvl w:val="0"/>
          <w:numId w:val="1"/>
        </w:numPr>
        <w:tabs>
          <w:tab w:val="left" w:pos="836"/>
          <w:tab w:val="left" w:pos="837"/>
        </w:tabs>
        <w:spacing w:before="158"/>
        <w:ind w:hanging="361"/>
        <w:rPr>
          <w:rFonts w:ascii="Arial" w:hAnsi="Arial"/>
        </w:rPr>
      </w:pPr>
      <w:r>
        <w:t>Jeunes chercheurs : de 1 à 3 mois en fonction de la demande faite dans le dossier du</w:t>
      </w:r>
      <w:r>
        <w:rPr>
          <w:spacing w:val="-29"/>
        </w:rPr>
        <w:t xml:space="preserve"> </w:t>
      </w:r>
      <w:r>
        <w:t>boursier</w:t>
      </w:r>
    </w:p>
    <w:p w14:paraId="39A42FCB" w14:textId="77777777" w:rsidR="00FE0F0B" w:rsidRDefault="00FE0F0B">
      <w:pPr>
        <w:pStyle w:val="Corpsdetexte"/>
        <w:spacing w:before="8"/>
        <w:ind w:left="0"/>
        <w:rPr>
          <w:sz w:val="25"/>
        </w:rPr>
      </w:pPr>
    </w:p>
    <w:p w14:paraId="6ACA5D57" w14:textId="77777777" w:rsidR="00FE0F0B" w:rsidRDefault="00606157">
      <w:pPr>
        <w:pStyle w:val="Paragraphedeliste"/>
        <w:numPr>
          <w:ilvl w:val="0"/>
          <w:numId w:val="1"/>
        </w:numPr>
        <w:tabs>
          <w:tab w:val="left" w:pos="836"/>
          <w:tab w:val="left" w:pos="837"/>
        </w:tabs>
        <w:spacing w:line="259" w:lineRule="auto"/>
        <w:ind w:right="114"/>
        <w:rPr>
          <w:rFonts w:ascii="Arial" w:hAnsi="Arial"/>
        </w:rPr>
      </w:pPr>
      <w:r>
        <w:t>Artistes : de 1 à 6 mois en fonction de la demande faite dans le dossier de candidature du boursier</w:t>
      </w:r>
    </w:p>
    <w:p w14:paraId="706BCBFD" w14:textId="77777777" w:rsidR="00FE0F0B" w:rsidRDefault="00606157">
      <w:pPr>
        <w:pStyle w:val="Titre2"/>
        <w:spacing w:before="160"/>
      </w:pPr>
      <w:r>
        <w:t>CONDITIONS D’ADMISSION</w:t>
      </w:r>
    </w:p>
    <w:p w14:paraId="727D8CA3" w14:textId="77777777" w:rsidR="00FE0F0B" w:rsidRDefault="00606157">
      <w:pPr>
        <w:pStyle w:val="Corpsdetexte"/>
        <w:spacing w:before="193"/>
        <w:ind w:left="116"/>
        <w:jc w:val="both"/>
      </w:pPr>
      <w:r>
        <w:t>Doctorant et jeune chercheur :</w:t>
      </w:r>
    </w:p>
    <w:p w14:paraId="5589406D" w14:textId="5901260C" w:rsidR="00FE0F0B" w:rsidRDefault="00606157">
      <w:pPr>
        <w:pStyle w:val="Paragraphedeliste"/>
        <w:numPr>
          <w:ilvl w:val="0"/>
          <w:numId w:val="1"/>
        </w:numPr>
        <w:tabs>
          <w:tab w:val="left" w:pos="836"/>
          <w:tab w:val="left" w:pos="837"/>
        </w:tabs>
        <w:spacing w:before="183" w:line="259" w:lineRule="auto"/>
        <w:ind w:right="113"/>
        <w:rPr>
          <w:rFonts w:ascii="Arial" w:hAnsi="Arial"/>
        </w:rPr>
      </w:pPr>
      <w:r>
        <w:t xml:space="preserve">Être inscrit dans une structure universitaire ou de recherche autrichienne en tant que doctorant ou avoir soutenu sa thèse </w:t>
      </w:r>
      <w:r w:rsidR="00A44973">
        <w:t xml:space="preserve">il y a </w:t>
      </w:r>
      <w:r>
        <w:t>moins de 5</w:t>
      </w:r>
      <w:r>
        <w:rPr>
          <w:spacing w:val="-14"/>
        </w:rPr>
        <w:t xml:space="preserve"> </w:t>
      </w:r>
      <w:r>
        <w:t>ans.</w:t>
      </w:r>
    </w:p>
    <w:p w14:paraId="0D796F24" w14:textId="77777777" w:rsidR="00FE0F0B" w:rsidRDefault="00606157">
      <w:pPr>
        <w:pStyle w:val="Corpsdetexte"/>
        <w:spacing w:before="159"/>
        <w:ind w:left="116"/>
        <w:jc w:val="both"/>
      </w:pPr>
      <w:r>
        <w:t>Artiste :</w:t>
      </w:r>
    </w:p>
    <w:p w14:paraId="06A96DE1" w14:textId="06CE1AF9" w:rsidR="00FE0F0B" w:rsidRPr="003D0721" w:rsidRDefault="00606157">
      <w:pPr>
        <w:pStyle w:val="Paragraphedeliste"/>
        <w:numPr>
          <w:ilvl w:val="0"/>
          <w:numId w:val="1"/>
        </w:numPr>
        <w:tabs>
          <w:tab w:val="left" w:pos="836"/>
          <w:tab w:val="left" w:pos="837"/>
        </w:tabs>
        <w:spacing w:before="181"/>
        <w:ind w:hanging="361"/>
        <w:rPr>
          <w:rFonts w:ascii="Arial" w:hAnsi="Arial"/>
          <w:sz w:val="24"/>
        </w:rPr>
      </w:pPr>
      <w:r>
        <w:t>Être un artiste autrichien ou résidant en</w:t>
      </w:r>
      <w:r>
        <w:rPr>
          <w:spacing w:val="-5"/>
        </w:rPr>
        <w:t xml:space="preserve"> </w:t>
      </w:r>
      <w:r w:rsidR="003D0721">
        <w:t>Autriche</w:t>
      </w:r>
    </w:p>
    <w:p w14:paraId="710C8B14" w14:textId="487C2218" w:rsidR="003D0721" w:rsidRPr="003D0721" w:rsidRDefault="003D0721" w:rsidP="003D0721">
      <w:pPr>
        <w:tabs>
          <w:tab w:val="left" w:pos="836"/>
          <w:tab w:val="left" w:pos="837"/>
        </w:tabs>
        <w:spacing w:before="181"/>
        <w:rPr>
          <w:rFonts w:asciiTheme="minorHAnsi" w:hAnsiTheme="minorHAnsi" w:cstheme="minorHAnsi"/>
        </w:rPr>
      </w:pPr>
      <w:r w:rsidRPr="003D0721">
        <w:rPr>
          <w:rFonts w:asciiTheme="minorHAnsi" w:hAnsiTheme="minorHAnsi" w:cstheme="minorHAnsi"/>
        </w:rPr>
        <w:t xml:space="preserve">Pour chaque candidat : le candidat ne peut pas prétendre à une Bourse du Gouvernement Français s’il a la nationalité française ou a une double nationalité comprenant la nationalité française. </w:t>
      </w:r>
    </w:p>
    <w:p w14:paraId="2CE91440" w14:textId="77777777" w:rsidR="00FE0F0B" w:rsidRDefault="00606157">
      <w:pPr>
        <w:pStyle w:val="Titre2"/>
        <w:spacing w:before="182"/>
      </w:pPr>
      <w:r>
        <w:t>RAPPORT DE FIN DE</w:t>
      </w:r>
      <w:r>
        <w:rPr>
          <w:spacing w:val="-16"/>
        </w:rPr>
        <w:t xml:space="preserve"> </w:t>
      </w:r>
      <w:r>
        <w:t>SEJOUR</w:t>
      </w:r>
    </w:p>
    <w:p w14:paraId="04BAA7FB" w14:textId="77777777" w:rsidR="00FE0F0B" w:rsidRDefault="00606157">
      <w:pPr>
        <w:pStyle w:val="Paragraphedeliste"/>
        <w:numPr>
          <w:ilvl w:val="0"/>
          <w:numId w:val="1"/>
        </w:numPr>
        <w:tabs>
          <w:tab w:val="left" w:pos="836"/>
          <w:tab w:val="left" w:pos="837"/>
        </w:tabs>
        <w:spacing w:before="196" w:line="256" w:lineRule="auto"/>
        <w:ind w:right="111"/>
        <w:rPr>
          <w:rFonts w:ascii="Arial" w:hAnsi="Arial"/>
          <w:sz w:val="20"/>
        </w:rPr>
      </w:pPr>
      <w:r>
        <w:t>La fin du séjour de recherche ou artistique devra faire l’objet d’un rapport final à envoyer à</w:t>
      </w:r>
      <w:hyperlink r:id="rId11">
        <w:r>
          <w:rPr>
            <w:color w:val="0462C1"/>
            <w:u w:val="single" w:color="0462C1"/>
          </w:rPr>
          <w:t xml:space="preserve"> vienne@campusfrance.org</w:t>
        </w:r>
      </w:hyperlink>
    </w:p>
    <w:p w14:paraId="07CAFBAA" w14:textId="77777777" w:rsidR="00FE0F0B" w:rsidRDefault="00FE0F0B">
      <w:pPr>
        <w:pStyle w:val="Corpsdetexte"/>
        <w:spacing w:before="1"/>
        <w:ind w:left="0"/>
        <w:rPr>
          <w:sz w:val="16"/>
        </w:rPr>
      </w:pPr>
    </w:p>
    <w:p w14:paraId="11255412" w14:textId="77777777" w:rsidR="00FE0F0B" w:rsidRDefault="00606157">
      <w:pPr>
        <w:pStyle w:val="Paragraphedeliste"/>
        <w:numPr>
          <w:ilvl w:val="0"/>
          <w:numId w:val="1"/>
        </w:numPr>
        <w:tabs>
          <w:tab w:val="left" w:pos="837"/>
        </w:tabs>
        <w:spacing w:before="71" w:line="259" w:lineRule="auto"/>
        <w:ind w:right="110"/>
        <w:jc w:val="both"/>
        <w:rPr>
          <w:rFonts w:ascii="Arial" w:hAnsi="Arial"/>
          <w:sz w:val="20"/>
        </w:rPr>
      </w:pPr>
      <w:r>
        <w:t>Les publications des travaux de recherche des bénéficiaires d'une Bourse du Gouvernement Français (posters, présentations orales, articles, revues, ouvrages…) devront faire mention du soutien financier de l’Ambassade de France avec la présence de leur</w:t>
      </w:r>
      <w:r>
        <w:rPr>
          <w:spacing w:val="-8"/>
        </w:rPr>
        <w:t xml:space="preserve"> </w:t>
      </w:r>
      <w:r>
        <w:t>logo.</w:t>
      </w:r>
    </w:p>
    <w:sectPr w:rsidR="00FE0F0B">
      <w:pgSz w:w="11910" w:h="16840"/>
      <w:pgMar w:top="1980" w:right="1300" w:bottom="780" w:left="1300" w:header="334"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D570" w14:textId="77777777" w:rsidR="009E0BE0" w:rsidRDefault="009E0BE0">
      <w:r>
        <w:separator/>
      </w:r>
    </w:p>
  </w:endnote>
  <w:endnote w:type="continuationSeparator" w:id="0">
    <w:p w14:paraId="62A0948E" w14:textId="77777777" w:rsidR="009E0BE0" w:rsidRDefault="009E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FC70" w14:textId="014E771D" w:rsidR="00FE0F0B" w:rsidRDefault="00A240DB">
    <w:pPr>
      <w:pStyle w:val="Corpsdetexte"/>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D055F22" wp14:editId="44836F37">
              <wp:simplePos x="0" y="0"/>
              <wp:positionH relativeFrom="page">
                <wp:posOffset>3719830</wp:posOffset>
              </wp:positionH>
              <wp:positionV relativeFrom="page">
                <wp:posOffset>10182860</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5F22" id="_x0000_t202" coordsize="21600,21600" o:spt="202" path="m,l,21600r21600,l21600,xe">
              <v:stroke joinstyle="miter"/>
              <v:path gradientshapeok="t" o:connecttype="rect"/>
            </v:shapetype>
            <v:shape id="Text Box 1" o:spid="_x0000_s1026" type="#_x0000_t202" style="position:absolute;margin-left:292.9pt;margin-top:801.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" filled="f" stroked="f">
              <v:textbox inset="0,0,0,0">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AA7F" w14:textId="77777777" w:rsidR="009E0BE0" w:rsidRDefault="009E0BE0">
      <w:r>
        <w:separator/>
      </w:r>
    </w:p>
  </w:footnote>
  <w:footnote w:type="continuationSeparator" w:id="0">
    <w:p w14:paraId="31F432E0" w14:textId="77777777" w:rsidR="009E0BE0" w:rsidRDefault="009E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EE26" w14:textId="661FB298" w:rsidR="00FE0F0B" w:rsidRDefault="00B0303B" w:rsidP="00B0303B">
    <w:pPr>
      <w:pStyle w:val="Corpsdetexte"/>
      <w:tabs>
        <w:tab w:val="center" w:pos="4655"/>
      </w:tabs>
      <w:spacing w:line="14" w:lineRule="auto"/>
      <w:ind w:left="0"/>
      <w:rPr>
        <w:sz w:val="20"/>
      </w:rPr>
    </w:pPr>
    <w:del w:id="0" w:author="Vincent Delaplace" w:date="2021-02-15T15:32:00Z">
      <w:r w:rsidDel="00B0303B">
        <w:rPr>
          <w:noProof/>
        </w:rPr>
        <w:drawing>
          <wp:anchor distT="0" distB="0" distL="0" distR="0" simplePos="0" relativeHeight="251656192" behindDoc="1" locked="0" layoutInCell="1" allowOverlap="1" wp14:anchorId="35548DBF" wp14:editId="6E36C129">
            <wp:simplePos x="0" y="0"/>
            <wp:positionH relativeFrom="margin">
              <wp:align>center</wp:align>
            </wp:positionH>
            <wp:positionV relativeFrom="topMargin">
              <wp:align>bottom</wp:align>
            </wp:positionV>
            <wp:extent cx="1125220"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125220" cy="1047750"/>
                    </a:xfrm>
                    <a:prstGeom prst="rect">
                      <a:avLst/>
                    </a:prstGeom>
                  </pic:spPr>
                </pic:pic>
              </a:graphicData>
            </a:graphic>
            <wp14:sizeRelH relativeFrom="margin">
              <wp14:pctWidth>0</wp14:pctWidth>
            </wp14:sizeRelH>
          </wp:anchor>
        </w:drawing>
      </w:r>
    </w:del>
    <w:del w:id="1" w:author="Vincent Delaplace" w:date="2021-02-12T10:33:00Z">
      <w:r w:rsidDel="008A44E8">
        <w:rPr>
          <w:noProof/>
        </w:rPr>
        <w:drawing>
          <wp:anchor distT="0" distB="0" distL="0" distR="0" simplePos="0" relativeHeight="251658240" behindDoc="1" locked="0" layoutInCell="1" allowOverlap="1" wp14:anchorId="7E139EB2" wp14:editId="76FE1A2E">
            <wp:simplePos x="0" y="0"/>
            <wp:positionH relativeFrom="page">
              <wp:posOffset>5448300</wp:posOffset>
            </wp:positionH>
            <wp:positionV relativeFrom="page">
              <wp:posOffset>304800</wp:posOffset>
            </wp:positionV>
            <wp:extent cx="1988820" cy="649366"/>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2">
                      <a:extLst>
                        <a:ext uri="{28A0092B-C50C-407E-A947-70E740481C1C}">
                          <a14:useLocalDpi xmlns:a14="http://schemas.microsoft.com/office/drawing/2010/main" val="0"/>
                        </a:ext>
                      </a:extLst>
                    </a:blip>
                    <a:stretch>
                      <a:fillRect/>
                    </a:stretch>
                  </pic:blipFill>
                  <pic:spPr>
                    <a:xfrm>
                      <a:off x="0" y="0"/>
                      <a:ext cx="1988820" cy="649366"/>
                    </a:xfrm>
                    <a:prstGeom prst="rect">
                      <a:avLst/>
                    </a:prstGeom>
                  </pic:spPr>
                </pic:pic>
              </a:graphicData>
            </a:graphic>
            <wp14:sizeRelH relativeFrom="margin">
              <wp14:pctWidth>0</wp14:pctWidth>
            </wp14:sizeRelH>
            <wp14:sizeRelV relativeFrom="margin">
              <wp14:pctHeight>0</wp14:pctHeight>
            </wp14:sizeRelV>
          </wp:anchor>
        </w:drawing>
      </w:r>
    </w:del>
    <w:r>
      <w:rPr>
        <w:noProof/>
      </w:rPr>
      <w:drawing>
        <wp:anchor distT="0" distB="0" distL="0" distR="0" simplePos="0" relativeHeight="251657216" behindDoc="1" locked="0" layoutInCell="1" allowOverlap="1" wp14:anchorId="1B765C56" wp14:editId="69134C1B">
          <wp:simplePos x="0" y="0"/>
          <wp:positionH relativeFrom="page">
            <wp:posOffset>447040</wp:posOffset>
          </wp:positionH>
          <wp:positionV relativeFrom="page">
            <wp:posOffset>276225</wp:posOffset>
          </wp:positionV>
          <wp:extent cx="1190988" cy="6550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190988" cy="655048"/>
                  </a:xfrm>
                  <a:prstGeom prst="rect">
                    <a:avLst/>
                  </a:prstGeom>
                </pic:spPr>
              </pic:pic>
            </a:graphicData>
          </a:graphic>
        </wp:anchor>
      </w:drawing>
    </w:r>
    <w:ins w:id="2" w:author="Vincent Delaplace" w:date="2021-02-15T15:32:00Z">
      <w:r>
        <w:rPr>
          <w:sz w:val="20"/>
        </w:rP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61A3"/>
    <w:multiLevelType w:val="hybridMultilevel"/>
    <w:tmpl w:val="01E88936"/>
    <w:lvl w:ilvl="0" w:tplc="885A8988">
      <w:numFmt w:val="bullet"/>
      <w:lvlText w:val="-"/>
      <w:lvlJc w:val="left"/>
      <w:pPr>
        <w:ind w:left="836" w:hanging="360"/>
      </w:pPr>
      <w:rPr>
        <w:rFonts w:hint="default"/>
        <w:w w:val="100"/>
        <w:lang w:val="fr-FR" w:eastAsia="fr-FR" w:bidi="fr-FR"/>
      </w:rPr>
    </w:lvl>
    <w:lvl w:ilvl="1" w:tplc="9E1AEB60">
      <w:numFmt w:val="bullet"/>
      <w:lvlText w:val="o"/>
      <w:lvlJc w:val="left"/>
      <w:pPr>
        <w:ind w:left="1556" w:hanging="360"/>
      </w:pPr>
      <w:rPr>
        <w:rFonts w:ascii="Courier New" w:eastAsia="Courier New" w:hAnsi="Courier New" w:cs="Courier New" w:hint="default"/>
        <w:w w:val="100"/>
        <w:sz w:val="22"/>
        <w:szCs w:val="22"/>
        <w:lang w:val="fr-FR" w:eastAsia="fr-FR" w:bidi="fr-FR"/>
      </w:rPr>
    </w:lvl>
    <w:lvl w:ilvl="2" w:tplc="89C4BA3E">
      <w:numFmt w:val="bullet"/>
      <w:lvlText w:val="•"/>
      <w:lvlJc w:val="left"/>
      <w:pPr>
        <w:ind w:left="2420" w:hanging="360"/>
      </w:pPr>
      <w:rPr>
        <w:rFonts w:hint="default"/>
        <w:lang w:val="fr-FR" w:eastAsia="fr-FR" w:bidi="fr-FR"/>
      </w:rPr>
    </w:lvl>
    <w:lvl w:ilvl="3" w:tplc="8814D6C2">
      <w:numFmt w:val="bullet"/>
      <w:lvlText w:val="•"/>
      <w:lvlJc w:val="left"/>
      <w:pPr>
        <w:ind w:left="3281" w:hanging="360"/>
      </w:pPr>
      <w:rPr>
        <w:rFonts w:hint="default"/>
        <w:lang w:val="fr-FR" w:eastAsia="fr-FR" w:bidi="fr-FR"/>
      </w:rPr>
    </w:lvl>
    <w:lvl w:ilvl="4" w:tplc="6CDA6262">
      <w:numFmt w:val="bullet"/>
      <w:lvlText w:val="•"/>
      <w:lvlJc w:val="left"/>
      <w:pPr>
        <w:ind w:left="4142" w:hanging="360"/>
      </w:pPr>
      <w:rPr>
        <w:rFonts w:hint="default"/>
        <w:lang w:val="fr-FR" w:eastAsia="fr-FR" w:bidi="fr-FR"/>
      </w:rPr>
    </w:lvl>
    <w:lvl w:ilvl="5" w:tplc="A09C21DE">
      <w:numFmt w:val="bullet"/>
      <w:lvlText w:val="•"/>
      <w:lvlJc w:val="left"/>
      <w:pPr>
        <w:ind w:left="5002" w:hanging="360"/>
      </w:pPr>
      <w:rPr>
        <w:rFonts w:hint="default"/>
        <w:lang w:val="fr-FR" w:eastAsia="fr-FR" w:bidi="fr-FR"/>
      </w:rPr>
    </w:lvl>
    <w:lvl w:ilvl="6" w:tplc="993AD59C">
      <w:numFmt w:val="bullet"/>
      <w:lvlText w:val="•"/>
      <w:lvlJc w:val="left"/>
      <w:pPr>
        <w:ind w:left="5863" w:hanging="360"/>
      </w:pPr>
      <w:rPr>
        <w:rFonts w:hint="default"/>
        <w:lang w:val="fr-FR" w:eastAsia="fr-FR" w:bidi="fr-FR"/>
      </w:rPr>
    </w:lvl>
    <w:lvl w:ilvl="7" w:tplc="71704012">
      <w:numFmt w:val="bullet"/>
      <w:lvlText w:val="•"/>
      <w:lvlJc w:val="left"/>
      <w:pPr>
        <w:ind w:left="6724" w:hanging="360"/>
      </w:pPr>
      <w:rPr>
        <w:rFonts w:hint="default"/>
        <w:lang w:val="fr-FR" w:eastAsia="fr-FR" w:bidi="fr-FR"/>
      </w:rPr>
    </w:lvl>
    <w:lvl w:ilvl="8" w:tplc="7FE273C6">
      <w:numFmt w:val="bullet"/>
      <w:lvlText w:val="•"/>
      <w:lvlJc w:val="left"/>
      <w:pPr>
        <w:ind w:left="7584" w:hanging="360"/>
      </w:pPr>
      <w:rPr>
        <w:rFonts w:hint="default"/>
        <w:lang w:val="fr-FR" w:eastAsia="fr-FR" w:bidi="fr-FR"/>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ncent Delaplace">
    <w15:presenceInfo w15:providerId="AD" w15:userId="S-1-5-21-523297422-700807350-2452554339-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0B"/>
    <w:rsid w:val="00101408"/>
    <w:rsid w:val="001F4EEA"/>
    <w:rsid w:val="003D0721"/>
    <w:rsid w:val="00463F83"/>
    <w:rsid w:val="00606157"/>
    <w:rsid w:val="006135E4"/>
    <w:rsid w:val="009E0BE0"/>
    <w:rsid w:val="009F3547"/>
    <w:rsid w:val="00A240DB"/>
    <w:rsid w:val="00A44973"/>
    <w:rsid w:val="00B0303B"/>
    <w:rsid w:val="00FB6F89"/>
    <w:rsid w:val="00FE0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2F1B"/>
  <w15:docId w15:val="{70993A63-7A06-429A-95E7-FE3D875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20"/>
      <w:ind w:left="1250" w:right="1251"/>
      <w:jc w:val="center"/>
      <w:outlineLvl w:val="0"/>
    </w:pPr>
    <w:rPr>
      <w:sz w:val="40"/>
      <w:szCs w:val="40"/>
    </w:rPr>
  </w:style>
  <w:style w:type="paragraph" w:styleId="Titre2">
    <w:name w:val="heading 2"/>
    <w:basedOn w:val="Normal"/>
    <w:uiPriority w:val="9"/>
    <w:unhideWhenUsed/>
    <w:qFormat/>
    <w:pPr>
      <w:spacing w:before="1"/>
      <w:ind w:left="116"/>
      <w:outlineLvl w:val="1"/>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0721"/>
    <w:pPr>
      <w:tabs>
        <w:tab w:val="center" w:pos="4536"/>
        <w:tab w:val="right" w:pos="9072"/>
      </w:tabs>
    </w:pPr>
  </w:style>
  <w:style w:type="character" w:customStyle="1" w:styleId="En-tteCar">
    <w:name w:val="En-tête Car"/>
    <w:basedOn w:val="Policepardfaut"/>
    <w:link w:val="En-tte"/>
    <w:uiPriority w:val="99"/>
    <w:rsid w:val="003D0721"/>
    <w:rPr>
      <w:rFonts w:ascii="Calibri" w:eastAsia="Calibri" w:hAnsi="Calibri" w:cs="Calibri"/>
      <w:lang w:val="fr-FR" w:eastAsia="fr-FR" w:bidi="fr-FR"/>
    </w:rPr>
  </w:style>
  <w:style w:type="paragraph" w:styleId="Pieddepage">
    <w:name w:val="footer"/>
    <w:basedOn w:val="Normal"/>
    <w:link w:val="PieddepageCar"/>
    <w:uiPriority w:val="99"/>
    <w:unhideWhenUsed/>
    <w:rsid w:val="003D0721"/>
    <w:pPr>
      <w:tabs>
        <w:tab w:val="center" w:pos="4536"/>
        <w:tab w:val="right" w:pos="9072"/>
      </w:tabs>
    </w:pPr>
  </w:style>
  <w:style w:type="character" w:customStyle="1" w:styleId="PieddepageCar">
    <w:name w:val="Pied de page Car"/>
    <w:basedOn w:val="Policepardfaut"/>
    <w:link w:val="Pieddepage"/>
    <w:uiPriority w:val="99"/>
    <w:rsid w:val="003D0721"/>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nne@campusfrance.org" TargetMode="External"/><Relationship Id="rId5" Type="http://schemas.openxmlformats.org/officeDocument/2006/relationships/webSettings" Target="webSettings.xml"/><Relationship Id="rId10" Type="http://schemas.openxmlformats.org/officeDocument/2006/relationships/hyperlink" Target="https://www.francealumni.fr/fr/poste/autric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4132-5EF8-4435-A706-8AB82C1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CALISKAN</dc:creator>
  <cp:lastModifiedBy>Cornélia Schmidmayr</cp:lastModifiedBy>
  <cp:revision>2</cp:revision>
  <dcterms:created xsi:type="dcterms:W3CDTF">2021-02-26T10:15:00Z</dcterms:created>
  <dcterms:modified xsi:type="dcterms:W3CDTF">2021-02-26T10:15:00Z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2021-02-15T00:00:00Z</vt:filetime>
  </property>
</Properties>
</file>